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FC" w:rsidRPr="00D60DFC" w:rsidRDefault="00D60DFC" w:rsidP="00D60DFC">
      <w:pPr>
        <w:spacing w:before="30" w:after="210" w:line="240" w:lineRule="auto"/>
        <w:textAlignment w:val="baseline"/>
        <w:outlineLvl w:val="2"/>
        <w:rPr>
          <w:ins w:id="0" w:author="Unknown"/>
          <w:rFonts w:eastAsia="Times New Roman" w:cs="Times New Roman"/>
          <w:b/>
          <w:bCs/>
          <w:color w:val="A5C75A"/>
          <w:sz w:val="28"/>
          <w:szCs w:val="28"/>
          <w:lang w:eastAsia="es-ES"/>
        </w:rPr>
      </w:pPr>
      <w:r w:rsidRPr="00D60DFC">
        <w:rPr>
          <w:rFonts w:eastAsia="Times New Roman" w:cs="Times New Roman"/>
          <w:b/>
          <w:bCs/>
          <w:sz w:val="28"/>
          <w:szCs w:val="28"/>
          <w:lang w:eastAsia="es-ES"/>
        </w:rPr>
        <w:t>Eskulanak LH</w:t>
      </w:r>
      <w:ins w:id="1" w:author="Unknown">
        <w:r w:rsidRPr="00D60DFC">
          <w:rPr>
            <w:rFonts w:eastAsia="Times New Roman" w:cs="Times New Roman"/>
            <w:b/>
            <w:bCs/>
            <w:sz w:val="28"/>
            <w:szCs w:val="28"/>
            <w:lang w:eastAsia="es-ES"/>
          </w:rPr>
          <w:t xml:space="preserve"> Inflando globos</w:t>
        </w:r>
      </w:ins>
    </w:p>
    <w:p w:rsidR="00D60DFC" w:rsidRPr="00D60DFC" w:rsidRDefault="00D60DFC" w:rsidP="00D60DFC">
      <w:pPr>
        <w:spacing w:after="0" w:line="240" w:lineRule="auto"/>
        <w:textAlignment w:val="baseline"/>
        <w:rPr>
          <w:ins w:id="2" w:author="Unknown"/>
          <w:rFonts w:eastAsia="Times New Roman" w:cs="Times New Roman"/>
          <w:sz w:val="28"/>
          <w:szCs w:val="28"/>
          <w:lang w:eastAsia="es-ES"/>
        </w:rPr>
      </w:pPr>
      <w:r w:rsidRPr="00D60DFC">
        <w:rPr>
          <w:rFonts w:eastAsia="Times New Roman" w:cs="Times New Roman"/>
          <w:noProof/>
          <w:sz w:val="28"/>
          <w:szCs w:val="28"/>
          <w:lang w:eastAsia="es-ES"/>
        </w:rPr>
        <w:drawing>
          <wp:inline distT="0" distB="0" distL="0" distR="0" wp14:anchorId="2CF664D6" wp14:editId="0387256F">
            <wp:extent cx="6667500" cy="5705475"/>
            <wp:effectExtent l="0" t="0" r="0" b="9525"/>
            <wp:docPr id="1" name="Imagen 1" descr="Descripción: experimento inflando glo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experimento inflando glob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5705475"/>
                    </a:xfrm>
                    <a:prstGeom prst="rect">
                      <a:avLst/>
                    </a:prstGeom>
                    <a:noFill/>
                    <a:ln>
                      <a:noFill/>
                    </a:ln>
                  </pic:spPr>
                </pic:pic>
              </a:graphicData>
            </a:graphic>
          </wp:inline>
        </w:drawing>
      </w:r>
    </w:p>
    <w:p w:rsidR="00D60DFC" w:rsidRPr="00D60DFC" w:rsidRDefault="00D60DFC" w:rsidP="00D60DFC">
      <w:pPr>
        <w:spacing w:after="0" w:line="240" w:lineRule="auto"/>
        <w:textAlignment w:val="baseline"/>
        <w:rPr>
          <w:ins w:id="3" w:author="Unknown"/>
          <w:rFonts w:eastAsia="Times New Roman" w:cs="Times New Roman"/>
          <w:sz w:val="28"/>
          <w:szCs w:val="28"/>
          <w:lang w:val="en-US" w:eastAsia="es-ES"/>
        </w:rPr>
      </w:pPr>
      <w:ins w:id="4" w:author="Unknown">
        <w:r w:rsidRPr="00D60DFC">
          <w:rPr>
            <w:rFonts w:eastAsia="Times New Roman" w:cs="Times New Roman"/>
            <w:b/>
            <w:bCs/>
            <w:sz w:val="28"/>
            <w:szCs w:val="28"/>
            <w:bdr w:val="none" w:sz="0" w:space="0" w:color="auto" w:frame="1"/>
            <w:lang w:val="en-US" w:eastAsia="es-ES"/>
          </w:rPr>
          <w:t>Materiales:</w:t>
        </w:r>
      </w:ins>
    </w:p>
    <w:p w:rsidR="00D60DFC" w:rsidRPr="00D60DFC" w:rsidRDefault="00D60DFC" w:rsidP="00D60DFC">
      <w:pPr>
        <w:numPr>
          <w:ilvl w:val="0"/>
          <w:numId w:val="1"/>
        </w:numPr>
        <w:spacing w:after="150" w:line="240" w:lineRule="auto"/>
        <w:ind w:left="0"/>
        <w:textAlignment w:val="baseline"/>
        <w:rPr>
          <w:ins w:id="5" w:author="Unknown"/>
          <w:rFonts w:eastAsia="Times New Roman" w:cs="Times New Roman"/>
          <w:sz w:val="28"/>
          <w:szCs w:val="28"/>
          <w:lang w:eastAsia="es-ES"/>
        </w:rPr>
      </w:pPr>
      <w:ins w:id="6" w:author="Unknown">
        <w:r w:rsidRPr="00D60DFC">
          <w:rPr>
            <w:rFonts w:eastAsia="Times New Roman" w:cs="Times New Roman"/>
            <w:sz w:val="28"/>
            <w:szCs w:val="28"/>
            <w:lang w:eastAsia="es-ES"/>
          </w:rPr>
          <w:t>Globos</w:t>
        </w:r>
      </w:ins>
    </w:p>
    <w:p w:rsidR="00D60DFC" w:rsidRPr="00D60DFC" w:rsidRDefault="00D60DFC" w:rsidP="00D60DFC">
      <w:pPr>
        <w:numPr>
          <w:ilvl w:val="0"/>
          <w:numId w:val="1"/>
        </w:numPr>
        <w:spacing w:after="150" w:line="240" w:lineRule="auto"/>
        <w:ind w:left="0"/>
        <w:textAlignment w:val="baseline"/>
        <w:rPr>
          <w:ins w:id="7" w:author="Unknown"/>
          <w:rFonts w:eastAsia="Times New Roman" w:cs="Times New Roman"/>
          <w:sz w:val="28"/>
          <w:szCs w:val="28"/>
          <w:lang w:eastAsia="es-ES"/>
        </w:rPr>
      </w:pPr>
      <w:ins w:id="8" w:author="Unknown">
        <w:r w:rsidRPr="00D60DFC">
          <w:rPr>
            <w:rFonts w:eastAsia="Times New Roman" w:cs="Times New Roman"/>
            <w:sz w:val="28"/>
            <w:szCs w:val="28"/>
            <w:lang w:eastAsia="es-ES"/>
          </w:rPr>
          <w:t>Botella de agua vacía de 1 litro o 1,5 litros</w:t>
        </w:r>
      </w:ins>
    </w:p>
    <w:p w:rsidR="00D60DFC" w:rsidRPr="00D60DFC" w:rsidRDefault="00D60DFC" w:rsidP="00D60DFC">
      <w:pPr>
        <w:numPr>
          <w:ilvl w:val="0"/>
          <w:numId w:val="1"/>
        </w:numPr>
        <w:spacing w:after="150" w:line="240" w:lineRule="auto"/>
        <w:ind w:left="0"/>
        <w:textAlignment w:val="baseline"/>
        <w:rPr>
          <w:ins w:id="9" w:author="Unknown"/>
          <w:rFonts w:eastAsia="Times New Roman" w:cs="Times New Roman"/>
          <w:sz w:val="28"/>
          <w:szCs w:val="28"/>
          <w:lang w:eastAsia="es-ES"/>
        </w:rPr>
      </w:pPr>
      <w:ins w:id="10" w:author="Unknown">
        <w:r w:rsidRPr="00D60DFC">
          <w:rPr>
            <w:rFonts w:eastAsia="Times New Roman" w:cs="Times New Roman"/>
            <w:sz w:val="28"/>
            <w:szCs w:val="28"/>
            <w:lang w:eastAsia="es-ES"/>
          </w:rPr>
          <w:t>Cucharita</w:t>
        </w:r>
      </w:ins>
    </w:p>
    <w:p w:rsidR="00D60DFC" w:rsidRPr="00D60DFC" w:rsidRDefault="00D60DFC" w:rsidP="00D60DFC">
      <w:pPr>
        <w:numPr>
          <w:ilvl w:val="0"/>
          <w:numId w:val="1"/>
        </w:numPr>
        <w:spacing w:after="150" w:line="240" w:lineRule="auto"/>
        <w:ind w:left="0"/>
        <w:textAlignment w:val="baseline"/>
        <w:rPr>
          <w:ins w:id="11" w:author="Unknown"/>
          <w:rFonts w:eastAsia="Times New Roman" w:cs="Times New Roman"/>
          <w:sz w:val="28"/>
          <w:szCs w:val="28"/>
          <w:lang w:eastAsia="es-ES"/>
        </w:rPr>
      </w:pPr>
      <w:ins w:id="12" w:author="Unknown">
        <w:r w:rsidRPr="00D60DFC">
          <w:rPr>
            <w:rFonts w:eastAsia="Times New Roman" w:cs="Times New Roman"/>
            <w:sz w:val="28"/>
            <w:szCs w:val="28"/>
            <w:lang w:eastAsia="es-ES"/>
          </w:rPr>
          <w:t>Embudo</w:t>
        </w:r>
      </w:ins>
    </w:p>
    <w:p w:rsidR="00D60DFC" w:rsidRPr="00D60DFC" w:rsidRDefault="00D60DFC" w:rsidP="00D60DFC">
      <w:pPr>
        <w:numPr>
          <w:ilvl w:val="0"/>
          <w:numId w:val="1"/>
        </w:numPr>
        <w:spacing w:after="150" w:line="240" w:lineRule="auto"/>
        <w:ind w:left="0"/>
        <w:textAlignment w:val="baseline"/>
        <w:rPr>
          <w:ins w:id="13" w:author="Unknown"/>
          <w:rFonts w:eastAsia="Times New Roman" w:cs="Times New Roman"/>
          <w:sz w:val="28"/>
          <w:szCs w:val="28"/>
          <w:lang w:eastAsia="es-ES"/>
        </w:rPr>
      </w:pPr>
      <w:ins w:id="14" w:author="Unknown">
        <w:r w:rsidRPr="00D60DFC">
          <w:rPr>
            <w:rFonts w:eastAsia="Times New Roman" w:cs="Times New Roman"/>
            <w:sz w:val="28"/>
            <w:szCs w:val="28"/>
            <w:lang w:eastAsia="es-ES"/>
          </w:rPr>
          <w:t>Hilo</w:t>
        </w:r>
      </w:ins>
    </w:p>
    <w:p w:rsidR="00D60DFC" w:rsidRPr="00D60DFC" w:rsidRDefault="00D60DFC" w:rsidP="00D60DFC">
      <w:pPr>
        <w:numPr>
          <w:ilvl w:val="0"/>
          <w:numId w:val="1"/>
        </w:numPr>
        <w:spacing w:after="150" w:line="240" w:lineRule="auto"/>
        <w:ind w:left="0"/>
        <w:textAlignment w:val="baseline"/>
        <w:rPr>
          <w:ins w:id="15" w:author="Unknown"/>
          <w:rFonts w:eastAsia="Times New Roman" w:cs="Times New Roman"/>
          <w:sz w:val="28"/>
          <w:szCs w:val="28"/>
          <w:lang w:eastAsia="es-ES"/>
        </w:rPr>
      </w:pPr>
      <w:ins w:id="16" w:author="Unknown">
        <w:r w:rsidRPr="00D60DFC">
          <w:rPr>
            <w:rFonts w:eastAsia="Times New Roman" w:cs="Times New Roman"/>
            <w:sz w:val="28"/>
            <w:szCs w:val="28"/>
            <w:lang w:eastAsia="es-ES"/>
          </w:rPr>
          <w:t>Vinagre</w:t>
        </w:r>
      </w:ins>
    </w:p>
    <w:p w:rsidR="00D60DFC" w:rsidRPr="00D60DFC" w:rsidRDefault="00D60DFC" w:rsidP="00D60DFC">
      <w:pPr>
        <w:numPr>
          <w:ilvl w:val="0"/>
          <w:numId w:val="1"/>
        </w:numPr>
        <w:spacing w:after="150" w:line="240" w:lineRule="auto"/>
        <w:ind w:left="0"/>
        <w:textAlignment w:val="baseline"/>
        <w:rPr>
          <w:ins w:id="17" w:author="Unknown"/>
          <w:rFonts w:eastAsia="Times New Roman" w:cs="Times New Roman"/>
          <w:sz w:val="28"/>
          <w:szCs w:val="28"/>
          <w:lang w:eastAsia="es-ES"/>
        </w:rPr>
      </w:pPr>
      <w:ins w:id="18" w:author="Unknown">
        <w:r w:rsidRPr="00D60DFC">
          <w:rPr>
            <w:rFonts w:eastAsia="Times New Roman" w:cs="Times New Roman"/>
            <w:sz w:val="28"/>
            <w:szCs w:val="28"/>
            <w:lang w:eastAsia="es-ES"/>
          </w:rPr>
          <w:t>Bicarbonato de sodio</w:t>
        </w:r>
      </w:ins>
    </w:p>
    <w:p w:rsidR="00D60DFC" w:rsidRPr="00D60DFC" w:rsidRDefault="00D60DFC" w:rsidP="00D60DFC">
      <w:pPr>
        <w:spacing w:after="0" w:line="240" w:lineRule="auto"/>
        <w:textAlignment w:val="baseline"/>
        <w:rPr>
          <w:ins w:id="19" w:author="Unknown"/>
          <w:rFonts w:eastAsia="Times New Roman" w:cs="Times New Roman"/>
          <w:sz w:val="28"/>
          <w:szCs w:val="28"/>
          <w:lang w:eastAsia="es-ES"/>
        </w:rPr>
      </w:pPr>
      <w:ins w:id="20" w:author="Unknown">
        <w:r w:rsidRPr="00D60DFC">
          <w:rPr>
            <w:rFonts w:eastAsia="Times New Roman" w:cs="Times New Roman"/>
            <w:b/>
            <w:bCs/>
            <w:sz w:val="28"/>
            <w:szCs w:val="28"/>
            <w:bdr w:val="none" w:sz="0" w:space="0" w:color="auto" w:frame="1"/>
            <w:lang w:eastAsia="es-ES"/>
          </w:rPr>
          <w:t>Instrucciones:</w:t>
        </w:r>
      </w:ins>
    </w:p>
    <w:p w:rsidR="00D60DFC" w:rsidRPr="00D60DFC" w:rsidRDefault="00D60DFC" w:rsidP="00D60DFC">
      <w:pPr>
        <w:numPr>
          <w:ilvl w:val="0"/>
          <w:numId w:val="2"/>
        </w:numPr>
        <w:spacing w:after="150" w:line="240" w:lineRule="auto"/>
        <w:ind w:left="0"/>
        <w:textAlignment w:val="baseline"/>
        <w:rPr>
          <w:ins w:id="21" w:author="Unknown"/>
          <w:rFonts w:eastAsia="Times New Roman" w:cs="Times New Roman"/>
          <w:sz w:val="28"/>
          <w:szCs w:val="28"/>
          <w:lang w:eastAsia="es-ES"/>
        </w:rPr>
      </w:pPr>
      <w:ins w:id="22" w:author="Unknown">
        <w:r w:rsidRPr="00D60DFC">
          <w:rPr>
            <w:rFonts w:eastAsia="Times New Roman" w:cs="Times New Roman"/>
            <w:sz w:val="28"/>
            <w:szCs w:val="28"/>
            <w:lang w:eastAsia="es-ES"/>
          </w:rPr>
          <w:lastRenderedPageBreak/>
          <w:t>Vierte el vinagre en el envase vacío hasta llenar aproximadamente 1/3 del mismo.</w:t>
        </w:r>
      </w:ins>
    </w:p>
    <w:p w:rsidR="00D60DFC" w:rsidRPr="00D60DFC" w:rsidRDefault="00D60DFC" w:rsidP="00D60DFC">
      <w:pPr>
        <w:numPr>
          <w:ilvl w:val="0"/>
          <w:numId w:val="2"/>
        </w:numPr>
        <w:spacing w:after="150" w:line="240" w:lineRule="auto"/>
        <w:ind w:left="0"/>
        <w:textAlignment w:val="baseline"/>
        <w:rPr>
          <w:ins w:id="23" w:author="Unknown"/>
          <w:rFonts w:eastAsia="Times New Roman" w:cs="Times New Roman"/>
          <w:sz w:val="28"/>
          <w:szCs w:val="28"/>
          <w:lang w:eastAsia="es-ES"/>
        </w:rPr>
      </w:pPr>
      <w:ins w:id="24" w:author="Unknown">
        <w:r w:rsidRPr="00D60DFC">
          <w:rPr>
            <w:rFonts w:eastAsia="Times New Roman" w:cs="Times New Roman"/>
            <w:sz w:val="28"/>
            <w:szCs w:val="28"/>
            <w:lang w:eastAsia="es-ES"/>
          </w:rPr>
          <w:t>Auxiliándote del embudo, agrega 2 o 3 cucharaditas de bicarbonato.</w:t>
        </w:r>
      </w:ins>
    </w:p>
    <w:p w:rsidR="00D60DFC" w:rsidRPr="00D60DFC" w:rsidRDefault="00D60DFC" w:rsidP="00D60DFC">
      <w:pPr>
        <w:numPr>
          <w:ilvl w:val="0"/>
          <w:numId w:val="2"/>
        </w:numPr>
        <w:spacing w:after="150" w:line="240" w:lineRule="auto"/>
        <w:ind w:left="0"/>
        <w:textAlignment w:val="baseline"/>
        <w:rPr>
          <w:ins w:id="25" w:author="Unknown"/>
          <w:rFonts w:eastAsia="Times New Roman" w:cs="Times New Roman"/>
          <w:sz w:val="28"/>
          <w:szCs w:val="28"/>
          <w:lang w:eastAsia="es-ES"/>
        </w:rPr>
      </w:pPr>
      <w:ins w:id="26" w:author="Unknown">
        <w:r w:rsidRPr="00D60DFC">
          <w:rPr>
            <w:rFonts w:eastAsia="Times New Roman" w:cs="Times New Roman"/>
            <w:sz w:val="28"/>
            <w:szCs w:val="28"/>
            <w:lang w:eastAsia="es-ES"/>
          </w:rPr>
          <w:t>Coloca un globo sobre el cuello de la botella y observa cómo empieza a inflarse.</w:t>
        </w:r>
      </w:ins>
    </w:p>
    <w:p w:rsidR="00D60DFC" w:rsidRPr="00D60DFC" w:rsidRDefault="00D60DFC" w:rsidP="00D60DFC">
      <w:pPr>
        <w:numPr>
          <w:ilvl w:val="0"/>
          <w:numId w:val="2"/>
        </w:numPr>
        <w:spacing w:after="150" w:line="240" w:lineRule="auto"/>
        <w:ind w:left="0"/>
        <w:textAlignment w:val="baseline"/>
        <w:rPr>
          <w:ins w:id="27" w:author="Unknown"/>
          <w:rFonts w:eastAsia="Times New Roman" w:cs="Times New Roman"/>
          <w:sz w:val="28"/>
          <w:szCs w:val="28"/>
          <w:lang w:eastAsia="es-ES"/>
        </w:rPr>
      </w:pPr>
      <w:ins w:id="28" w:author="Unknown">
        <w:r w:rsidRPr="00D60DFC">
          <w:rPr>
            <w:rFonts w:eastAsia="Times New Roman" w:cs="Times New Roman"/>
            <w:sz w:val="28"/>
            <w:szCs w:val="28"/>
            <w:lang w:eastAsia="es-ES"/>
          </w:rPr>
          <w:t>Cuando se haya inflado lo suficiente, ata el globo con un hilo.</w:t>
        </w:r>
      </w:ins>
    </w:p>
    <w:p w:rsidR="00D60DFC" w:rsidRPr="00D60DFC" w:rsidRDefault="00D60DFC" w:rsidP="00D60DFC">
      <w:pPr>
        <w:spacing w:after="0" w:line="240" w:lineRule="auto"/>
        <w:textAlignment w:val="baseline"/>
        <w:rPr>
          <w:ins w:id="29" w:author="Unknown"/>
          <w:rFonts w:eastAsia="Times New Roman" w:cs="Times New Roman"/>
          <w:sz w:val="28"/>
          <w:szCs w:val="28"/>
          <w:lang w:eastAsia="es-ES"/>
        </w:rPr>
      </w:pPr>
      <w:ins w:id="30" w:author="Unknown">
        <w:r w:rsidRPr="00D60DFC">
          <w:rPr>
            <w:rFonts w:eastAsia="Times New Roman" w:cs="Times New Roman"/>
            <w:b/>
            <w:bCs/>
            <w:sz w:val="28"/>
            <w:szCs w:val="28"/>
            <w:bdr w:val="none" w:sz="0" w:space="0" w:color="auto" w:frame="1"/>
            <w:lang w:eastAsia="es-ES"/>
          </w:rPr>
          <w:t>Explicación:</w:t>
        </w:r>
      </w:ins>
    </w:p>
    <w:p w:rsidR="00D60DFC" w:rsidRDefault="00D60DFC" w:rsidP="00D60DFC">
      <w:pPr>
        <w:spacing w:after="375" w:line="240" w:lineRule="auto"/>
        <w:textAlignment w:val="baseline"/>
        <w:rPr>
          <w:rFonts w:eastAsia="Times New Roman" w:cs="Times New Roman"/>
          <w:sz w:val="28"/>
          <w:szCs w:val="28"/>
          <w:lang w:eastAsia="es-ES"/>
        </w:rPr>
      </w:pPr>
      <w:ins w:id="31" w:author="Unknown">
        <w:r w:rsidRPr="00D60DFC">
          <w:rPr>
            <w:rFonts w:eastAsia="Times New Roman" w:cs="Times New Roman"/>
            <w:sz w:val="28"/>
            <w:szCs w:val="28"/>
            <w:lang w:eastAsia="es-ES"/>
          </w:rPr>
          <w:t>Como resultado de la mezcla del bicarbonato de sodio y el vinagre se genera dióxido de carbono. De esta manera, el dióxido de carbono infla los globos sin necesidad de hacer prácticamente ningún esfuerzo. Eso sí, los globos inflados usando esta estrategia no flotan en el aire, en cambio, gracias a la electricidad estática que desprenden, pueden permanecer pegados en el techo alrededor de 5 horas sin caerse.</w:t>
        </w:r>
      </w:ins>
    </w:p>
    <w:p w:rsidR="00D60DFC" w:rsidRDefault="00D60DFC" w:rsidP="00D60DFC">
      <w:pPr>
        <w:spacing w:after="375" w:line="240" w:lineRule="auto"/>
        <w:textAlignment w:val="baseline"/>
        <w:rPr>
          <w:rFonts w:eastAsia="Times New Roman" w:cs="Times New Roman"/>
          <w:b/>
          <w:sz w:val="28"/>
          <w:szCs w:val="28"/>
          <w:lang w:eastAsia="es-ES"/>
        </w:rPr>
      </w:pPr>
    </w:p>
    <w:p w:rsidR="00D60DFC" w:rsidRDefault="00D60DFC" w:rsidP="00D60DFC">
      <w:pPr>
        <w:spacing w:after="375" w:line="240" w:lineRule="auto"/>
        <w:textAlignment w:val="baseline"/>
        <w:rPr>
          <w:rFonts w:eastAsia="Times New Roman" w:cs="Times New Roman"/>
          <w:b/>
          <w:sz w:val="28"/>
          <w:szCs w:val="28"/>
          <w:lang w:eastAsia="es-ES"/>
        </w:rPr>
      </w:pPr>
    </w:p>
    <w:p w:rsidR="00D60DFC" w:rsidRDefault="00D60DFC" w:rsidP="00D60DFC">
      <w:pPr>
        <w:spacing w:after="375" w:line="240" w:lineRule="auto"/>
        <w:textAlignment w:val="baseline"/>
        <w:rPr>
          <w:rFonts w:eastAsia="Times New Roman" w:cs="Times New Roman"/>
          <w:b/>
          <w:sz w:val="28"/>
          <w:szCs w:val="28"/>
          <w:lang w:eastAsia="es-ES"/>
        </w:rPr>
      </w:pPr>
    </w:p>
    <w:p w:rsidR="00D60DFC" w:rsidRDefault="00D60DFC" w:rsidP="00D60DFC">
      <w:pPr>
        <w:spacing w:after="375" w:line="240" w:lineRule="auto"/>
        <w:textAlignment w:val="baseline"/>
        <w:rPr>
          <w:rFonts w:eastAsia="Times New Roman" w:cs="Times New Roman"/>
          <w:b/>
          <w:sz w:val="28"/>
          <w:szCs w:val="28"/>
          <w:lang w:eastAsia="es-ES"/>
        </w:rPr>
      </w:pPr>
    </w:p>
    <w:p w:rsidR="00D60DFC" w:rsidRDefault="00D60DFC" w:rsidP="00D60DFC">
      <w:pPr>
        <w:spacing w:after="375" w:line="240" w:lineRule="auto"/>
        <w:textAlignment w:val="baseline"/>
        <w:rPr>
          <w:rFonts w:eastAsia="Times New Roman" w:cs="Times New Roman"/>
          <w:b/>
          <w:sz w:val="28"/>
          <w:szCs w:val="28"/>
          <w:lang w:eastAsia="es-ES"/>
        </w:rPr>
      </w:pPr>
    </w:p>
    <w:p w:rsidR="00D60DFC" w:rsidRDefault="00D60DFC" w:rsidP="00D60DFC">
      <w:pPr>
        <w:spacing w:after="375" w:line="240" w:lineRule="auto"/>
        <w:textAlignment w:val="baseline"/>
        <w:rPr>
          <w:rFonts w:eastAsia="Times New Roman" w:cs="Times New Roman"/>
          <w:b/>
          <w:sz w:val="28"/>
          <w:szCs w:val="28"/>
          <w:lang w:eastAsia="es-ES"/>
        </w:rPr>
      </w:pPr>
    </w:p>
    <w:p w:rsidR="00D60DFC" w:rsidRDefault="00D60DFC" w:rsidP="00D60DFC">
      <w:pPr>
        <w:spacing w:after="375" w:line="240" w:lineRule="auto"/>
        <w:textAlignment w:val="baseline"/>
        <w:rPr>
          <w:rFonts w:eastAsia="Times New Roman" w:cs="Times New Roman"/>
          <w:b/>
          <w:sz w:val="28"/>
          <w:szCs w:val="28"/>
          <w:lang w:eastAsia="es-ES"/>
        </w:rPr>
      </w:pPr>
    </w:p>
    <w:p w:rsidR="00D60DFC" w:rsidRDefault="00D60DFC" w:rsidP="00D60DFC">
      <w:pPr>
        <w:spacing w:after="375" w:line="240" w:lineRule="auto"/>
        <w:textAlignment w:val="baseline"/>
        <w:rPr>
          <w:rFonts w:eastAsia="Times New Roman" w:cs="Times New Roman"/>
          <w:b/>
          <w:sz w:val="28"/>
          <w:szCs w:val="28"/>
          <w:lang w:eastAsia="es-ES"/>
        </w:rPr>
      </w:pPr>
    </w:p>
    <w:p w:rsidR="00D60DFC" w:rsidRDefault="00D60DFC" w:rsidP="00D60DFC">
      <w:pPr>
        <w:spacing w:after="375" w:line="240" w:lineRule="auto"/>
        <w:textAlignment w:val="baseline"/>
        <w:rPr>
          <w:rFonts w:eastAsia="Times New Roman" w:cs="Times New Roman"/>
          <w:b/>
          <w:sz w:val="28"/>
          <w:szCs w:val="28"/>
          <w:lang w:eastAsia="es-ES"/>
        </w:rPr>
      </w:pPr>
    </w:p>
    <w:p w:rsidR="00D60DFC" w:rsidRDefault="00D60DFC" w:rsidP="00D60DFC">
      <w:pPr>
        <w:spacing w:after="375" w:line="240" w:lineRule="auto"/>
        <w:textAlignment w:val="baseline"/>
        <w:rPr>
          <w:rFonts w:eastAsia="Times New Roman" w:cs="Times New Roman"/>
          <w:b/>
          <w:sz w:val="28"/>
          <w:szCs w:val="28"/>
          <w:lang w:eastAsia="es-ES"/>
        </w:rPr>
      </w:pPr>
    </w:p>
    <w:p w:rsidR="00D60DFC" w:rsidRDefault="00D60DFC" w:rsidP="00D60DFC">
      <w:pPr>
        <w:spacing w:after="375" w:line="240" w:lineRule="auto"/>
        <w:textAlignment w:val="baseline"/>
        <w:rPr>
          <w:rFonts w:eastAsia="Times New Roman" w:cs="Times New Roman"/>
          <w:b/>
          <w:sz w:val="28"/>
          <w:szCs w:val="28"/>
          <w:lang w:eastAsia="es-ES"/>
        </w:rPr>
      </w:pPr>
    </w:p>
    <w:p w:rsidR="00D60DFC" w:rsidRPr="00D60DFC" w:rsidRDefault="00D60DFC" w:rsidP="00D60DFC">
      <w:pPr>
        <w:spacing w:after="375" w:line="240" w:lineRule="auto"/>
        <w:textAlignment w:val="baseline"/>
        <w:rPr>
          <w:rFonts w:eastAsia="Times New Roman" w:cs="Times New Roman"/>
          <w:b/>
          <w:sz w:val="28"/>
          <w:szCs w:val="28"/>
          <w:lang w:eastAsia="es-ES"/>
        </w:rPr>
      </w:pPr>
    </w:p>
    <w:p w:rsidR="00D60DFC" w:rsidRDefault="00D60DFC" w:rsidP="00D60DFC">
      <w:pPr>
        <w:spacing w:after="375" w:line="240" w:lineRule="auto"/>
        <w:textAlignment w:val="baseline"/>
        <w:rPr>
          <w:rFonts w:eastAsia="Times New Roman" w:cs="Times New Roman"/>
          <w:b/>
          <w:sz w:val="28"/>
          <w:szCs w:val="28"/>
          <w:lang w:eastAsia="es-ES"/>
        </w:rPr>
      </w:pPr>
      <w:r w:rsidRPr="00D60DFC">
        <w:rPr>
          <w:rFonts w:eastAsia="Times New Roman" w:cs="Times New Roman"/>
          <w:b/>
          <w:sz w:val="28"/>
          <w:szCs w:val="28"/>
          <w:lang w:eastAsia="es-ES"/>
        </w:rPr>
        <w:lastRenderedPageBreak/>
        <w:t>HH</w:t>
      </w:r>
    </w:p>
    <w:p w:rsidR="00D60DFC" w:rsidRDefault="00D60DFC" w:rsidP="00D60DFC">
      <w:pPr>
        <w:spacing w:after="375" w:line="240" w:lineRule="auto"/>
        <w:textAlignment w:val="baseline"/>
        <w:rPr>
          <w:rFonts w:eastAsia="Times New Roman" w:cs="Times New Roman"/>
          <w:b/>
          <w:sz w:val="28"/>
          <w:szCs w:val="28"/>
          <w:lang w:eastAsia="es-ES"/>
        </w:rPr>
      </w:pPr>
      <w:r>
        <w:rPr>
          <w:noProof/>
          <w:lang w:eastAsia="es-ES"/>
        </w:rPr>
        <w:drawing>
          <wp:inline distT="0" distB="0" distL="0" distR="0" wp14:anchorId="0D22F31A" wp14:editId="09B7C1DA">
            <wp:extent cx="3810000" cy="3810000"/>
            <wp:effectExtent l="0" t="0" r="0" b="0"/>
            <wp:docPr id="2" name="Imagen 2" descr="Un pez en la p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pez en la pec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D60DFC" w:rsidRDefault="00D60DFC" w:rsidP="00D60DFC">
      <w:pPr>
        <w:spacing w:after="375" w:line="240" w:lineRule="auto"/>
        <w:textAlignment w:val="baseline"/>
        <w:rPr>
          <w:rFonts w:eastAsia="Times New Roman" w:cs="Times New Roman"/>
          <w:b/>
          <w:sz w:val="28"/>
          <w:szCs w:val="28"/>
          <w:lang w:eastAsia="es-ES"/>
        </w:rPr>
      </w:pPr>
      <w:r>
        <w:rPr>
          <w:rFonts w:eastAsia="Times New Roman" w:cs="Times New Roman"/>
          <w:b/>
          <w:sz w:val="28"/>
          <w:szCs w:val="28"/>
          <w:lang w:eastAsia="es-ES"/>
        </w:rPr>
        <w:t>MATERIALAK:</w:t>
      </w:r>
    </w:p>
    <w:p w:rsidR="00D60DFC" w:rsidRDefault="00D60DFC" w:rsidP="00D60DFC">
      <w:pPr>
        <w:pStyle w:val="Prrafodelista"/>
        <w:numPr>
          <w:ilvl w:val="0"/>
          <w:numId w:val="3"/>
        </w:numPr>
        <w:spacing w:after="375" w:line="240" w:lineRule="auto"/>
        <w:textAlignment w:val="baseline"/>
        <w:rPr>
          <w:rFonts w:eastAsia="Times New Roman" w:cs="Times New Roman"/>
          <w:sz w:val="28"/>
          <w:szCs w:val="28"/>
          <w:lang w:eastAsia="es-ES"/>
        </w:rPr>
      </w:pPr>
      <w:r>
        <w:rPr>
          <w:rFonts w:eastAsia="Times New Roman" w:cs="Times New Roman"/>
          <w:sz w:val="28"/>
          <w:szCs w:val="28"/>
          <w:lang w:eastAsia="es-ES"/>
        </w:rPr>
        <w:t>Kartulina zuria</w:t>
      </w:r>
    </w:p>
    <w:p w:rsidR="00D60DFC" w:rsidRDefault="00D60DFC" w:rsidP="00D60DFC">
      <w:pPr>
        <w:pStyle w:val="Prrafodelista"/>
        <w:numPr>
          <w:ilvl w:val="0"/>
          <w:numId w:val="3"/>
        </w:numPr>
        <w:spacing w:after="375" w:line="240" w:lineRule="auto"/>
        <w:textAlignment w:val="baseline"/>
        <w:rPr>
          <w:rFonts w:eastAsia="Times New Roman" w:cs="Times New Roman"/>
          <w:sz w:val="28"/>
          <w:szCs w:val="28"/>
          <w:lang w:eastAsia="es-ES"/>
        </w:rPr>
      </w:pPr>
      <w:r>
        <w:rPr>
          <w:rFonts w:eastAsia="Times New Roman" w:cs="Times New Roman"/>
          <w:sz w:val="28"/>
          <w:szCs w:val="28"/>
          <w:lang w:eastAsia="es-ES"/>
        </w:rPr>
        <w:t>Begiak</w:t>
      </w:r>
    </w:p>
    <w:p w:rsidR="00D60DFC" w:rsidRDefault="00D60DFC" w:rsidP="00D60DFC">
      <w:pPr>
        <w:pStyle w:val="Prrafodelista"/>
        <w:numPr>
          <w:ilvl w:val="0"/>
          <w:numId w:val="3"/>
        </w:numPr>
        <w:spacing w:after="375" w:line="240" w:lineRule="auto"/>
        <w:textAlignment w:val="baseline"/>
        <w:rPr>
          <w:rFonts w:eastAsia="Times New Roman" w:cs="Times New Roman"/>
          <w:sz w:val="28"/>
          <w:szCs w:val="28"/>
          <w:lang w:eastAsia="es-ES"/>
        </w:rPr>
      </w:pPr>
      <w:r>
        <w:rPr>
          <w:rFonts w:eastAsia="Times New Roman" w:cs="Times New Roman"/>
          <w:sz w:val="28"/>
          <w:szCs w:val="28"/>
          <w:lang w:eastAsia="es-ES"/>
        </w:rPr>
        <w:t>Errotulkia</w:t>
      </w:r>
    </w:p>
    <w:p w:rsidR="00D60DFC" w:rsidRDefault="00D60DFC" w:rsidP="00D60DFC">
      <w:pPr>
        <w:pStyle w:val="Prrafodelista"/>
        <w:numPr>
          <w:ilvl w:val="0"/>
          <w:numId w:val="3"/>
        </w:numPr>
        <w:spacing w:after="375" w:line="240" w:lineRule="auto"/>
        <w:textAlignment w:val="baseline"/>
        <w:rPr>
          <w:rFonts w:eastAsia="Times New Roman" w:cs="Times New Roman"/>
          <w:sz w:val="28"/>
          <w:szCs w:val="28"/>
          <w:lang w:eastAsia="es-ES"/>
        </w:rPr>
      </w:pPr>
      <w:r>
        <w:rPr>
          <w:rFonts w:eastAsia="Times New Roman" w:cs="Times New Roman"/>
          <w:sz w:val="28"/>
          <w:szCs w:val="28"/>
          <w:lang w:eastAsia="es-ES"/>
        </w:rPr>
        <w:t>Tenpera</w:t>
      </w:r>
    </w:p>
    <w:p w:rsidR="00D60DFC" w:rsidRPr="00D60DFC" w:rsidRDefault="00D60DFC" w:rsidP="00D60DFC">
      <w:pPr>
        <w:pStyle w:val="Prrafodelista"/>
        <w:numPr>
          <w:ilvl w:val="0"/>
          <w:numId w:val="3"/>
        </w:numPr>
        <w:spacing w:after="375" w:line="240" w:lineRule="auto"/>
        <w:textAlignment w:val="baseline"/>
        <w:rPr>
          <w:rFonts w:eastAsia="Times New Roman" w:cs="Times New Roman"/>
          <w:sz w:val="28"/>
          <w:szCs w:val="28"/>
          <w:lang w:eastAsia="es-ES"/>
        </w:rPr>
      </w:pPr>
      <w:r>
        <w:rPr>
          <w:rFonts w:eastAsia="Times New Roman" w:cs="Times New Roman"/>
          <w:sz w:val="28"/>
          <w:szCs w:val="28"/>
          <w:lang w:eastAsia="es-ES"/>
        </w:rPr>
        <w:t>eskuak</w:t>
      </w:r>
      <w:bookmarkStart w:id="32" w:name="_GoBack"/>
      <w:bookmarkEnd w:id="32"/>
    </w:p>
    <w:p w:rsidR="00D60DFC" w:rsidRPr="00D60DFC" w:rsidRDefault="00D60DFC" w:rsidP="00D60DFC">
      <w:pPr>
        <w:spacing w:after="375" w:line="240" w:lineRule="auto"/>
        <w:textAlignment w:val="baseline"/>
        <w:rPr>
          <w:ins w:id="33" w:author="Unknown"/>
          <w:rFonts w:eastAsia="Times New Roman" w:cs="Times New Roman"/>
          <w:b/>
          <w:sz w:val="28"/>
          <w:szCs w:val="28"/>
          <w:lang w:eastAsia="es-ES"/>
        </w:rPr>
      </w:pPr>
    </w:p>
    <w:p w:rsidR="005773E9" w:rsidRPr="00D60DFC" w:rsidRDefault="005773E9">
      <w:pPr>
        <w:rPr>
          <w:sz w:val="28"/>
          <w:szCs w:val="28"/>
        </w:rPr>
      </w:pPr>
    </w:p>
    <w:sectPr w:rsidR="005773E9" w:rsidRPr="00D60D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2825"/>
    <w:multiLevelType w:val="hybridMultilevel"/>
    <w:tmpl w:val="7B501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C4B4776"/>
    <w:multiLevelType w:val="multilevel"/>
    <w:tmpl w:val="7944A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CD16D53"/>
    <w:multiLevelType w:val="multilevel"/>
    <w:tmpl w:val="C6C61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57"/>
    <w:rsid w:val="005773E9"/>
    <w:rsid w:val="00A85457"/>
    <w:rsid w:val="00D60D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0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DFC"/>
    <w:rPr>
      <w:rFonts w:ascii="Tahoma" w:hAnsi="Tahoma" w:cs="Tahoma"/>
      <w:sz w:val="16"/>
      <w:szCs w:val="16"/>
    </w:rPr>
  </w:style>
  <w:style w:type="paragraph" w:styleId="Prrafodelista">
    <w:name w:val="List Paragraph"/>
    <w:basedOn w:val="Normal"/>
    <w:uiPriority w:val="34"/>
    <w:qFormat/>
    <w:rsid w:val="00D60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0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DFC"/>
    <w:rPr>
      <w:rFonts w:ascii="Tahoma" w:hAnsi="Tahoma" w:cs="Tahoma"/>
      <w:sz w:val="16"/>
      <w:szCs w:val="16"/>
    </w:rPr>
  </w:style>
  <w:style w:type="paragraph" w:styleId="Prrafodelista">
    <w:name w:val="List Paragraph"/>
    <w:basedOn w:val="Normal"/>
    <w:uiPriority w:val="34"/>
    <w:qFormat/>
    <w:rsid w:val="00D60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812</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2020-06-01T07:35:00Z</dcterms:created>
  <dcterms:modified xsi:type="dcterms:W3CDTF">2020-06-01T07:44:00Z</dcterms:modified>
</cp:coreProperties>
</file>